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C785" w14:textId="77777777" w:rsidR="00220208" w:rsidRPr="002D2A26" w:rsidRDefault="002D2A26" w:rsidP="008D524D">
      <w:pPr>
        <w:spacing w:after="0" w:line="240" w:lineRule="auto"/>
        <w:jc w:val="center"/>
        <w:rPr>
          <w:sz w:val="24"/>
          <w:szCs w:val="24"/>
          <w:u w:val="single"/>
        </w:rPr>
      </w:pPr>
      <w:r w:rsidRPr="002D2A26">
        <w:rPr>
          <w:sz w:val="24"/>
          <w:szCs w:val="24"/>
          <w:u w:val="single"/>
        </w:rPr>
        <w:t>Contract Request Form (CRF) Electronic Signature SOP</w:t>
      </w:r>
    </w:p>
    <w:p w14:paraId="796E1746" w14:textId="77777777" w:rsidR="002D2A26" w:rsidRDefault="002D2A26">
      <w:pPr>
        <w:spacing w:after="0" w:line="240" w:lineRule="auto"/>
        <w:rPr>
          <w:u w:val="single"/>
        </w:rPr>
      </w:pPr>
    </w:p>
    <w:p w14:paraId="2E470980" w14:textId="77777777" w:rsidR="008D524D" w:rsidRDefault="008D524D" w:rsidP="008D524D">
      <w:pPr>
        <w:spacing w:after="0" w:line="240" w:lineRule="auto"/>
        <w:rPr>
          <w:ins w:id="0" w:author="Cathy Siu" w:date="2016-11-04T08:43:00Z"/>
          <w:u w:val="single"/>
        </w:rPr>
      </w:pPr>
    </w:p>
    <w:p w14:paraId="34A553E1" w14:textId="77777777" w:rsidR="008D524D" w:rsidRPr="008D524D" w:rsidRDefault="008D524D" w:rsidP="008D524D">
      <w:pPr>
        <w:spacing w:after="0" w:line="240" w:lineRule="auto"/>
        <w:rPr>
          <w:moveTo w:id="1" w:author="Cathy Siu" w:date="2016-11-04T08:42:00Z"/>
          <w:b/>
          <w:u w:val="single"/>
          <w:rPrChange w:id="2" w:author="Cathy Siu" w:date="2016-11-04T08:43:00Z">
            <w:rPr>
              <w:moveTo w:id="3" w:author="Cathy Siu" w:date="2016-11-04T08:42:00Z"/>
              <w:u w:val="single"/>
            </w:rPr>
          </w:rPrChange>
        </w:rPr>
      </w:pPr>
      <w:moveToRangeStart w:id="4" w:author="Cathy Siu" w:date="2016-11-04T08:42:00Z" w:name="move466012306"/>
      <w:moveTo w:id="5" w:author="Cathy Siu" w:date="2016-11-04T08:42:00Z">
        <w:r w:rsidRPr="008D524D">
          <w:rPr>
            <w:b/>
            <w:u w:val="single"/>
            <w:rPrChange w:id="6" w:author="Cathy Siu" w:date="2016-11-04T08:43:00Z">
              <w:rPr>
                <w:u w:val="single"/>
              </w:rPr>
            </w:rPrChange>
          </w:rPr>
          <w:t>CRF SOP:</w:t>
        </w:r>
      </w:moveTo>
    </w:p>
    <w:p w14:paraId="76444A0A" w14:textId="77777777" w:rsidR="008D524D" w:rsidRDefault="008D524D" w:rsidP="008D524D">
      <w:pPr>
        <w:spacing w:after="0" w:line="240" w:lineRule="auto"/>
        <w:rPr>
          <w:ins w:id="7" w:author="Cathy Siu" w:date="2016-11-04T08:43:00Z"/>
        </w:rPr>
      </w:pPr>
    </w:p>
    <w:p w14:paraId="458FA698" w14:textId="77777777" w:rsidR="008D524D" w:rsidRDefault="008D524D" w:rsidP="008D524D">
      <w:pPr>
        <w:spacing w:after="0" w:line="240" w:lineRule="auto"/>
        <w:rPr>
          <w:moveTo w:id="8" w:author="Cathy Siu" w:date="2016-11-04T08:42:00Z"/>
        </w:rPr>
      </w:pPr>
      <w:moveTo w:id="9" w:author="Cathy Siu" w:date="2016-11-04T08:42:00Z">
        <w:r>
          <w:t>Creation of Form:</w:t>
        </w:r>
      </w:moveTo>
    </w:p>
    <w:p w14:paraId="32F6F67A" w14:textId="77777777" w:rsidR="008D524D" w:rsidRDefault="008D524D" w:rsidP="008D524D">
      <w:pPr>
        <w:spacing w:after="0" w:line="240" w:lineRule="auto"/>
        <w:rPr>
          <w:moveTo w:id="10" w:author="Cathy Siu" w:date="2016-11-04T08:42:00Z"/>
        </w:rPr>
      </w:pPr>
      <w:moveTo w:id="11" w:author="Cathy Siu" w:date="2016-11-04T08:42:00Z">
        <w:r>
          <w:t xml:space="preserve">-The Project Manager will create the CRF as in the past.  </w:t>
        </w:r>
        <w:r w:rsidRPr="00BD3CA2">
          <w:rPr>
            <w:u w:val="single"/>
          </w:rPr>
          <w:t xml:space="preserve">The Project Manager will verify with the Fiscal Office that all funding codes are correct prior to sending the form to </w:t>
        </w:r>
        <w:r>
          <w:rPr>
            <w:u w:val="single"/>
          </w:rPr>
          <w:t>the CA</w:t>
        </w:r>
        <w:r>
          <w:t>.</w:t>
        </w:r>
      </w:moveTo>
    </w:p>
    <w:p w14:paraId="475A7751" w14:textId="77777777" w:rsidR="008D524D" w:rsidRDefault="008D524D" w:rsidP="008D524D">
      <w:pPr>
        <w:spacing w:after="0" w:line="240" w:lineRule="auto"/>
        <w:rPr>
          <w:moveTo w:id="12" w:author="Cathy Siu" w:date="2016-11-04T08:42:00Z"/>
        </w:rPr>
      </w:pPr>
      <w:moveTo w:id="13" w:author="Cathy Siu" w:date="2016-11-04T08:42:00Z">
        <w:r>
          <w:t>-Project Manager will email CRF form to CA (Cathy) along with all sow, specs &amp; plans and appropriation documents if required.</w:t>
        </w:r>
      </w:moveTo>
    </w:p>
    <w:p w14:paraId="74A045D3" w14:textId="77777777" w:rsidR="008D524D" w:rsidRDefault="008D524D" w:rsidP="008D524D">
      <w:pPr>
        <w:spacing w:after="0" w:line="240" w:lineRule="auto"/>
        <w:rPr>
          <w:moveTo w:id="14" w:author="Cathy Siu" w:date="2016-11-04T08:42:00Z"/>
        </w:rPr>
      </w:pPr>
      <w:moveTo w:id="15" w:author="Cathy Siu" w:date="2016-11-04T08:42:00Z">
        <w:r>
          <w:t xml:space="preserve">-CA will coordinate with PM if any changes are required.  </w:t>
        </w:r>
      </w:moveTo>
    </w:p>
    <w:p w14:paraId="43A3A2F8" w14:textId="77777777" w:rsidR="008D524D" w:rsidRDefault="008D524D" w:rsidP="008D524D">
      <w:pPr>
        <w:spacing w:after="0" w:line="240" w:lineRule="auto"/>
        <w:rPr>
          <w:moveTo w:id="16" w:author="Cathy Siu" w:date="2016-11-04T08:42:00Z"/>
        </w:rPr>
      </w:pPr>
      <w:moveTo w:id="17" w:author="Cathy Siu" w:date="2016-11-04T08:42:00Z">
        <w:r>
          <w:t>-CA (Cathy or Estelita) will initiate form for e-signatures.</w:t>
        </w:r>
      </w:moveTo>
    </w:p>
    <w:p w14:paraId="77AFCC8C" w14:textId="77777777" w:rsidR="008D524D" w:rsidRDefault="008D524D" w:rsidP="008D524D">
      <w:pPr>
        <w:spacing w:after="0" w:line="240" w:lineRule="auto"/>
        <w:rPr>
          <w:moveTo w:id="18" w:author="Cathy Siu" w:date="2016-11-04T08:42:00Z"/>
        </w:rPr>
      </w:pPr>
      <w:moveTo w:id="19" w:author="Cathy Siu" w:date="2016-11-04T08:42:00Z">
        <w:r>
          <w:t>-CRF will follow the route for signatures and approvals required by the CRF’s particular funding codes.</w:t>
        </w:r>
      </w:moveTo>
    </w:p>
    <w:moveToRangeEnd w:id="4"/>
    <w:p w14:paraId="0F7FD018" w14:textId="77777777" w:rsidR="00220208" w:rsidRDefault="00220208">
      <w:pPr>
        <w:spacing w:after="0" w:line="240" w:lineRule="auto"/>
        <w:rPr>
          <w:u w:val="single"/>
        </w:rPr>
      </w:pPr>
    </w:p>
    <w:p w14:paraId="355EDF58" w14:textId="77777777" w:rsidR="00465FE7" w:rsidRPr="008D524D" w:rsidRDefault="002D2A26">
      <w:pPr>
        <w:spacing w:after="0" w:line="240" w:lineRule="auto"/>
        <w:rPr>
          <w:b/>
          <w:u w:val="single"/>
          <w:rPrChange w:id="20" w:author="Cathy Siu" w:date="2016-11-04T08:43:00Z">
            <w:rPr>
              <w:u w:val="single"/>
            </w:rPr>
          </w:rPrChange>
        </w:rPr>
      </w:pPr>
      <w:r w:rsidRPr="008D524D">
        <w:rPr>
          <w:b/>
          <w:u w:val="single"/>
          <w:rPrChange w:id="21" w:author="Cathy Siu" w:date="2016-11-04T08:43:00Z">
            <w:rPr>
              <w:u w:val="single"/>
            </w:rPr>
          </w:rPrChange>
        </w:rPr>
        <w:t xml:space="preserve">CRF </w:t>
      </w:r>
      <w:r w:rsidR="00E2507D" w:rsidRPr="008D524D">
        <w:rPr>
          <w:b/>
          <w:u w:val="single"/>
          <w:rPrChange w:id="22" w:author="Cathy Siu" w:date="2016-11-04T08:43:00Z">
            <w:rPr>
              <w:u w:val="single"/>
            </w:rPr>
          </w:rPrChange>
        </w:rPr>
        <w:t>E-Form Flow by Office:</w:t>
      </w:r>
    </w:p>
    <w:p w14:paraId="13AAF668" w14:textId="77777777" w:rsidR="00E2507D" w:rsidRDefault="00E2507D">
      <w:pPr>
        <w:spacing w:after="0" w:line="240" w:lineRule="auto"/>
        <w:rPr>
          <w:u w:val="single"/>
        </w:rPr>
      </w:pPr>
    </w:p>
    <w:p w14:paraId="20BBB98B" w14:textId="77777777" w:rsidR="00A91B0A" w:rsidRDefault="00BD3CA2">
      <w:pPr>
        <w:spacing w:after="0" w:line="240" w:lineRule="auto"/>
        <w:rPr>
          <w:ins w:id="23" w:author="Cathy Siu" w:date="2016-03-17T17:22:00Z"/>
        </w:rPr>
      </w:pPr>
      <w:del w:id="24" w:author="Cathy Siu" w:date="2016-03-17T17:22:00Z">
        <w:r w:rsidDel="004A5972">
          <w:delText>(</w:delText>
        </w:r>
      </w:del>
      <w:r>
        <w:t xml:space="preserve">Project Manager </w:t>
      </w:r>
      <w:r w:rsidR="004A5972">
        <w:t xml:space="preserve">(PM) </w:t>
      </w:r>
      <w:r>
        <w:t xml:space="preserve">will </w:t>
      </w:r>
      <w:r w:rsidR="004A5972">
        <w:t xml:space="preserve">verify with the Fund Manager (FM) and the Fiscal office to ensure all funding codes are correct.  PM will </w:t>
      </w:r>
      <w:r>
        <w:t>send the</w:t>
      </w:r>
      <w:r w:rsidR="00A91B0A" w:rsidRPr="00A91B0A">
        <w:t xml:space="preserve"> form to </w:t>
      </w:r>
      <w:r w:rsidR="004A5972">
        <w:t>the Contracts</w:t>
      </w:r>
      <w:r>
        <w:t xml:space="preserve"> </w:t>
      </w:r>
      <w:ins w:id="25" w:author="Cathy Siu" w:date="2016-03-17T17:22:00Z">
        <w:r w:rsidR="004A5972">
          <w:t xml:space="preserve">Assistant </w:t>
        </w:r>
      </w:ins>
      <w:r w:rsidR="00431293">
        <w:t xml:space="preserve">II </w:t>
      </w:r>
      <w:r>
        <w:t>(CA) (Cathy)</w:t>
      </w:r>
      <w:r w:rsidR="00431293">
        <w:t xml:space="preserve"> for CA# issuance/finalizing</w:t>
      </w:r>
      <w:r w:rsidR="00677B6D">
        <w:t>.</w:t>
      </w:r>
    </w:p>
    <w:p w14:paraId="5CC9C117" w14:textId="77777777" w:rsidR="004A5972" w:rsidRDefault="004A5972">
      <w:pPr>
        <w:spacing w:after="0" w:line="240" w:lineRule="auto"/>
      </w:pPr>
    </w:p>
    <w:p w14:paraId="43018704" w14:textId="77777777" w:rsidR="004A5972" w:rsidRDefault="004A5972">
      <w:pPr>
        <w:spacing w:after="0" w:line="240" w:lineRule="auto"/>
      </w:pPr>
      <w:r>
        <w:t>CA will ensure all areas are completed correctly and that all required attachments are complete.</w:t>
      </w:r>
    </w:p>
    <w:p w14:paraId="2CA5815E" w14:textId="77777777" w:rsidR="004A5972" w:rsidRDefault="004A5972">
      <w:pPr>
        <w:spacing w:after="0" w:line="240" w:lineRule="auto"/>
      </w:pPr>
    </w:p>
    <w:p w14:paraId="6460AF9D" w14:textId="77777777" w:rsidR="004A5972" w:rsidRDefault="004A5972">
      <w:pPr>
        <w:spacing w:after="0" w:line="240" w:lineRule="auto"/>
      </w:pPr>
      <w:r>
        <w:t>CA will:</w:t>
      </w:r>
    </w:p>
    <w:p w14:paraId="6C3E0A46" w14:textId="77777777" w:rsidR="004A5972" w:rsidRDefault="004A5972">
      <w:pPr>
        <w:spacing w:after="0" w:line="240" w:lineRule="auto"/>
      </w:pPr>
      <w:r>
        <w:t xml:space="preserve">Initiate the e-signature process.  </w:t>
      </w:r>
    </w:p>
    <w:p w14:paraId="231D2361" w14:textId="77777777" w:rsidR="004A5972" w:rsidRDefault="004A5972">
      <w:pPr>
        <w:spacing w:after="0" w:line="240" w:lineRule="auto"/>
      </w:pPr>
      <w:r>
        <w:t xml:space="preserve">Create the routing sheet (RS) to be project specific making sure all approvers and signators are correct.  </w:t>
      </w:r>
    </w:p>
    <w:p w14:paraId="2FE31522" w14:textId="77777777" w:rsidR="004A5972" w:rsidRDefault="004A5972">
      <w:pPr>
        <w:spacing w:after="0" w:line="240" w:lineRule="auto"/>
      </w:pPr>
      <w:r>
        <w:t xml:space="preserve">Create PDF of RS and CRF through the ESign system. </w:t>
      </w:r>
    </w:p>
    <w:p w14:paraId="35AE8B79" w14:textId="77777777" w:rsidR="004A5972" w:rsidRDefault="004A5972">
      <w:pPr>
        <w:spacing w:after="0" w:line="240" w:lineRule="auto"/>
      </w:pPr>
    </w:p>
    <w:p w14:paraId="04297DCC" w14:textId="77777777" w:rsidR="004A5972" w:rsidRPr="00A91B0A" w:rsidRDefault="004A5972">
      <w:pPr>
        <w:spacing w:after="0" w:line="240" w:lineRule="auto"/>
      </w:pPr>
      <w:r>
        <w:t>RS</w:t>
      </w:r>
      <w:r w:rsidR="005D693D">
        <w:t xml:space="preserve"> progression:</w:t>
      </w:r>
    </w:p>
    <w:p w14:paraId="46CBB09C" w14:textId="77777777" w:rsidR="00E2507D" w:rsidRDefault="00E2507D">
      <w:pPr>
        <w:spacing w:after="0" w:line="240" w:lineRule="auto"/>
      </w:pPr>
      <w:r>
        <w:t>Sender - State Contracting</w:t>
      </w:r>
      <w:r w:rsidR="00BD3CA2">
        <w:t xml:space="preserve"> (CA) (Cathy or Estelita)</w:t>
      </w:r>
    </w:p>
    <w:p w14:paraId="050FE4DF" w14:textId="3860B220" w:rsidR="00682B82" w:rsidRPr="00E2507D" w:rsidRDefault="00682B82">
      <w:pPr>
        <w:spacing w:after="0" w:line="240" w:lineRule="auto"/>
        <w:rPr>
          <w:moveTo w:id="26" w:author="Cathy Siu" w:date="2016-11-04T08:08:00Z"/>
        </w:rPr>
      </w:pPr>
      <w:moveToRangeStart w:id="27" w:author="Cathy Siu" w:date="2016-11-04T08:08:00Z" w:name="move466010261"/>
      <w:moveTo w:id="28" w:author="Cathy Siu" w:date="2016-11-04T08:08:00Z">
        <w:r>
          <w:t>Approver – FMO-</w:t>
        </w:r>
      </w:moveTo>
      <w:ins w:id="29" w:author="Cathy Siu" w:date="2016-11-04T08:34:00Z">
        <w:r w:rsidR="008D524D">
          <w:t>(</w:t>
        </w:r>
      </w:ins>
      <w:moveTo w:id="30" w:author="Cathy Siu" w:date="2016-11-04T08:08:00Z">
        <w:del w:id="31" w:author="Cathy Siu" w:date="2016-11-04T08:34:00Z">
          <w:r w:rsidDel="008D524D">
            <w:delText>Jimmy (</w:delText>
          </w:r>
        </w:del>
        <w:r>
          <w:t>217 only)</w:t>
        </w:r>
      </w:moveTo>
    </w:p>
    <w:moveToRangeEnd w:id="27"/>
    <w:p w14:paraId="709E4FEA" w14:textId="77777777" w:rsidR="008D524D" w:rsidRDefault="008D524D">
      <w:pPr>
        <w:spacing w:after="0" w:line="240" w:lineRule="auto"/>
        <w:ind w:left="720" w:firstLine="720"/>
        <w:rPr>
          <w:ins w:id="32" w:author="Cathy Siu" w:date="2016-11-04T08:36:00Z"/>
        </w:rPr>
        <w:pPrChange w:id="33" w:author="Cathy Siu" w:date="2016-11-04T08:39:00Z">
          <w:pPr>
            <w:spacing w:after="0" w:line="240" w:lineRule="auto"/>
          </w:pPr>
        </w:pPrChange>
      </w:pPr>
      <w:ins w:id="34" w:author="Cathy Siu" w:date="2016-11-04T08:34:00Z">
        <w:r>
          <w:t>Jimmy</w:t>
        </w:r>
      </w:ins>
    </w:p>
    <w:p w14:paraId="58ADC006" w14:textId="77777777" w:rsidR="008D524D" w:rsidRDefault="008D524D">
      <w:pPr>
        <w:spacing w:after="0" w:line="240" w:lineRule="auto"/>
        <w:ind w:left="1440"/>
        <w:rPr>
          <w:ins w:id="35" w:author="Cathy Siu" w:date="2016-11-04T08:34:00Z"/>
        </w:rPr>
        <w:pPrChange w:id="36" w:author="Cathy Siu" w:date="2016-11-04T08:39:00Z">
          <w:pPr>
            <w:spacing w:after="0" w:line="240" w:lineRule="auto"/>
          </w:pPr>
        </w:pPrChange>
      </w:pPr>
      <w:ins w:id="37" w:author="Cathy Siu" w:date="2016-11-04T08:34:00Z">
        <w:r>
          <w:t>Mindi</w:t>
        </w:r>
      </w:ins>
    </w:p>
    <w:p w14:paraId="0F431EAD" w14:textId="1CAC7E73" w:rsidR="00E2507D" w:rsidRDefault="00E2507D">
      <w:pPr>
        <w:spacing w:after="0" w:line="240" w:lineRule="auto"/>
      </w:pPr>
      <w:r>
        <w:t>Signature – FM</w:t>
      </w:r>
    </w:p>
    <w:p w14:paraId="1CFC89B3" w14:textId="5C2DCA7C" w:rsidR="00E2507D" w:rsidRPr="00E2507D" w:rsidDel="00682B82" w:rsidRDefault="00E2507D">
      <w:pPr>
        <w:spacing w:after="0" w:line="240" w:lineRule="auto"/>
        <w:rPr>
          <w:moveFrom w:id="38" w:author="Cathy Siu" w:date="2016-11-04T08:08:00Z"/>
        </w:rPr>
      </w:pPr>
      <w:moveFromRangeStart w:id="39" w:author="Cathy Siu" w:date="2016-11-04T08:08:00Z" w:name="move466010261"/>
      <w:moveFrom w:id="40" w:author="Cathy Siu" w:date="2016-11-04T08:08:00Z">
        <w:r w:rsidDel="00682B82">
          <w:t xml:space="preserve">Approver – </w:t>
        </w:r>
        <w:r w:rsidR="00BF7942" w:rsidDel="00682B82">
          <w:t>FMO-</w:t>
        </w:r>
        <w:r w:rsidDel="00682B82">
          <w:t>Jimmy (217 only)</w:t>
        </w:r>
      </w:moveFrom>
    </w:p>
    <w:moveFromRangeEnd w:id="39"/>
    <w:p w14:paraId="1F3B4A02" w14:textId="77777777" w:rsidR="00E2507D" w:rsidRDefault="00E2507D">
      <w:pPr>
        <w:spacing w:after="0" w:line="240" w:lineRule="auto"/>
      </w:pPr>
      <w:r>
        <w:t>Approver – Fiscal (Initials)</w:t>
      </w:r>
    </w:p>
    <w:p w14:paraId="4092E81F" w14:textId="77777777" w:rsidR="00E2507D" w:rsidRDefault="00E2507D">
      <w:pPr>
        <w:spacing w:after="0" w:line="240" w:lineRule="auto"/>
      </w:pPr>
      <w:r>
        <w:tab/>
      </w:r>
      <w:r>
        <w:tab/>
        <w:t>Teresa (all</w:t>
      </w:r>
      <w:r w:rsidR="00BD3CA2">
        <w:t xml:space="preserve"> funds</w:t>
      </w:r>
      <w:r>
        <w:t>)</w:t>
      </w:r>
    </w:p>
    <w:p w14:paraId="5EDFCC58" w14:textId="77777777" w:rsidR="00E2507D" w:rsidRDefault="00E2507D">
      <w:pPr>
        <w:spacing w:after="0" w:line="240" w:lineRule="auto"/>
      </w:pPr>
      <w:r>
        <w:tab/>
      </w:r>
      <w:r>
        <w:tab/>
        <w:t>Robert (YCA)</w:t>
      </w:r>
    </w:p>
    <w:p w14:paraId="4AAF3910" w14:textId="77777777" w:rsidR="00E2507D" w:rsidRDefault="00E2507D">
      <w:pPr>
        <w:spacing w:after="0" w:line="240" w:lineRule="auto"/>
      </w:pPr>
      <w:r>
        <w:tab/>
      </w:r>
      <w:r>
        <w:tab/>
        <w:t>David (HI-EMA)</w:t>
      </w:r>
    </w:p>
    <w:p w14:paraId="3F2D06A2" w14:textId="77777777" w:rsidR="00E2507D" w:rsidRDefault="00E2507D">
      <w:pPr>
        <w:spacing w:after="0" w:line="240" w:lineRule="auto"/>
      </w:pPr>
      <w:r>
        <w:tab/>
      </w:r>
      <w:r>
        <w:tab/>
        <w:t>Dennis (217</w:t>
      </w:r>
      <w:r w:rsidR="003A3E66">
        <w:t>,218</w:t>
      </w:r>
      <w:r>
        <w:t>)</w:t>
      </w:r>
      <w:r w:rsidRPr="00E2507D">
        <w:t xml:space="preserve"> </w:t>
      </w:r>
    </w:p>
    <w:p w14:paraId="3D645D4D" w14:textId="77777777" w:rsidR="00E2507D" w:rsidRDefault="00E2507D">
      <w:pPr>
        <w:spacing w:after="0" w:line="240" w:lineRule="auto"/>
        <w:ind w:left="720" w:firstLine="720"/>
      </w:pPr>
      <w:r>
        <w:t>Catherine (217</w:t>
      </w:r>
      <w:r w:rsidR="003A3E66">
        <w:t>,218</w:t>
      </w:r>
      <w:r>
        <w:t>)</w:t>
      </w:r>
    </w:p>
    <w:p w14:paraId="4E5C34C1" w14:textId="77777777" w:rsidR="00E2507D" w:rsidRDefault="00E2507D">
      <w:pPr>
        <w:spacing w:after="0" w:line="240" w:lineRule="auto"/>
      </w:pPr>
      <w:r>
        <w:tab/>
      </w:r>
      <w:r>
        <w:tab/>
        <w:t>Sharon</w:t>
      </w:r>
      <w:r w:rsidR="009D35A7">
        <w:t xml:space="preserve"> (Bond)</w:t>
      </w:r>
    </w:p>
    <w:p w14:paraId="4260AB87" w14:textId="77777777" w:rsidR="009D35A7" w:rsidRDefault="009D35A7">
      <w:pPr>
        <w:spacing w:after="0" w:line="240" w:lineRule="auto"/>
      </w:pPr>
      <w:r>
        <w:tab/>
      </w:r>
      <w:r>
        <w:tab/>
        <w:t>Joanne (GMO &amp; OVS)</w:t>
      </w:r>
    </w:p>
    <w:p w14:paraId="11A1249A" w14:textId="77777777" w:rsidR="009D35A7" w:rsidRDefault="009D35A7">
      <w:pPr>
        <w:spacing w:after="0" w:line="240" w:lineRule="auto"/>
      </w:pPr>
      <w:r>
        <w:t xml:space="preserve">Signature – </w:t>
      </w:r>
      <w:r w:rsidR="00096997">
        <w:t>Fiscal Officer</w:t>
      </w:r>
    </w:p>
    <w:p w14:paraId="6E05D127" w14:textId="77777777" w:rsidR="009D35A7" w:rsidRDefault="009D35A7">
      <w:pPr>
        <w:spacing w:after="0" w:line="240" w:lineRule="auto"/>
      </w:pPr>
      <w:r>
        <w:t>Signature – CEO</w:t>
      </w:r>
    </w:p>
    <w:p w14:paraId="7035C19F" w14:textId="77777777" w:rsidR="009D35A7" w:rsidRDefault="009D35A7">
      <w:pPr>
        <w:spacing w:after="0" w:line="240" w:lineRule="auto"/>
      </w:pPr>
      <w:r>
        <w:t>Approver – DAG secretary (log)</w:t>
      </w:r>
    </w:p>
    <w:p w14:paraId="5951E5B9" w14:textId="77777777" w:rsidR="009D35A7" w:rsidRDefault="009D35A7">
      <w:pPr>
        <w:spacing w:after="0" w:line="240" w:lineRule="auto"/>
      </w:pPr>
      <w:r>
        <w:t>Approver – DAG</w:t>
      </w:r>
    </w:p>
    <w:p w14:paraId="35E6D8E1" w14:textId="77777777" w:rsidR="009D35A7" w:rsidRDefault="009D35A7">
      <w:pPr>
        <w:spacing w:after="0" w:line="240" w:lineRule="auto"/>
      </w:pPr>
      <w:r>
        <w:t>Approver – TAG secretary (log)</w:t>
      </w:r>
    </w:p>
    <w:p w14:paraId="741AEE13" w14:textId="77777777" w:rsidR="009D35A7" w:rsidRDefault="009D35A7">
      <w:pPr>
        <w:spacing w:after="0" w:line="240" w:lineRule="auto"/>
      </w:pPr>
      <w:r>
        <w:t>Signature – TAG</w:t>
      </w:r>
    </w:p>
    <w:p w14:paraId="482C53E6" w14:textId="77777777" w:rsidR="009D35A7" w:rsidRDefault="009D35A7">
      <w:pPr>
        <w:spacing w:after="0" w:line="240" w:lineRule="auto"/>
      </w:pPr>
      <w:r>
        <w:t xml:space="preserve">Complete – </w:t>
      </w:r>
      <w:r w:rsidR="00BD3CA2">
        <w:t>CA</w:t>
      </w:r>
    </w:p>
    <w:p w14:paraId="679B8847" w14:textId="77777777" w:rsidR="009D35A7" w:rsidRDefault="00220208">
      <w:pPr>
        <w:spacing w:after="0" w:line="240" w:lineRule="auto"/>
      </w:pPr>
      <w:r>
        <w:t>All above will get an email copy of the completed/signed form automatically.</w:t>
      </w:r>
    </w:p>
    <w:p w14:paraId="54C7F0F2" w14:textId="77777777" w:rsidR="00096997" w:rsidRDefault="00096997">
      <w:pPr>
        <w:spacing w:after="0" w:line="240" w:lineRule="auto"/>
      </w:pPr>
      <w:r>
        <w:t>A hard copy will be sent to the PM by the CA.</w:t>
      </w:r>
    </w:p>
    <w:p w14:paraId="15735600" w14:textId="115D4E25" w:rsidR="00096997" w:rsidDel="008D524D" w:rsidRDefault="00096997">
      <w:pPr>
        <w:spacing w:after="0" w:line="240" w:lineRule="auto"/>
        <w:rPr>
          <w:del w:id="41" w:author="Cathy Siu" w:date="2016-11-04T08:43:00Z"/>
        </w:rPr>
      </w:pPr>
    </w:p>
    <w:p w14:paraId="04B6E890" w14:textId="668F3682" w:rsidR="002D2A26" w:rsidRPr="002D2A26" w:rsidDel="008D524D" w:rsidRDefault="002D2A26">
      <w:pPr>
        <w:spacing w:after="0" w:line="240" w:lineRule="auto"/>
        <w:rPr>
          <w:moveFrom w:id="42" w:author="Cathy Siu" w:date="2016-11-04T08:42:00Z"/>
          <w:u w:val="single"/>
        </w:rPr>
      </w:pPr>
      <w:moveFromRangeStart w:id="43" w:author="Cathy Siu" w:date="2016-11-04T08:42:00Z" w:name="move466012306"/>
      <w:moveFrom w:id="44" w:author="Cathy Siu" w:date="2016-11-04T08:42:00Z">
        <w:r w:rsidRPr="002D2A26" w:rsidDel="008D524D">
          <w:rPr>
            <w:u w:val="single"/>
          </w:rPr>
          <w:t>CRF SOP:</w:t>
        </w:r>
      </w:moveFrom>
    </w:p>
    <w:p w14:paraId="78049661" w14:textId="4F50F29D" w:rsidR="002D2A26" w:rsidDel="008D524D" w:rsidRDefault="002D2A26">
      <w:pPr>
        <w:spacing w:after="0" w:line="240" w:lineRule="auto"/>
        <w:rPr>
          <w:moveFrom w:id="45" w:author="Cathy Siu" w:date="2016-11-04T08:42:00Z"/>
        </w:rPr>
      </w:pPr>
      <w:moveFrom w:id="46" w:author="Cathy Siu" w:date="2016-11-04T08:42:00Z">
        <w:r w:rsidDel="008D524D">
          <w:t>Creation of Form:</w:t>
        </w:r>
      </w:moveFrom>
    </w:p>
    <w:p w14:paraId="6309FEAC" w14:textId="342D550D" w:rsidR="002D2A26" w:rsidDel="008D524D" w:rsidRDefault="002D2A26">
      <w:pPr>
        <w:spacing w:after="0" w:line="240" w:lineRule="auto"/>
        <w:rPr>
          <w:moveFrom w:id="47" w:author="Cathy Siu" w:date="2016-11-04T08:42:00Z"/>
        </w:rPr>
      </w:pPr>
      <w:moveFrom w:id="48" w:author="Cathy Siu" w:date="2016-11-04T08:42:00Z">
        <w:r w:rsidDel="008D524D">
          <w:t xml:space="preserve">-The Project Manager will create the CRF as in the past.  </w:t>
        </w:r>
        <w:r w:rsidRPr="00BD3CA2" w:rsidDel="008D524D">
          <w:rPr>
            <w:u w:val="single"/>
          </w:rPr>
          <w:t xml:space="preserve">The Project Manager will verify with the Fiscal Office that all funding codes are correct prior to sending the form to </w:t>
        </w:r>
        <w:r w:rsidR="00BD3CA2" w:rsidDel="008D524D">
          <w:rPr>
            <w:u w:val="single"/>
          </w:rPr>
          <w:t>the CA</w:t>
        </w:r>
        <w:r w:rsidDel="008D524D">
          <w:t>.</w:t>
        </w:r>
      </w:moveFrom>
    </w:p>
    <w:p w14:paraId="117BFB02" w14:textId="315146E5" w:rsidR="002D2A26" w:rsidDel="008D524D" w:rsidRDefault="002D2A26">
      <w:pPr>
        <w:spacing w:after="0" w:line="240" w:lineRule="auto"/>
        <w:rPr>
          <w:moveFrom w:id="49" w:author="Cathy Siu" w:date="2016-11-04T08:42:00Z"/>
        </w:rPr>
      </w:pPr>
      <w:moveFrom w:id="50" w:author="Cathy Siu" w:date="2016-11-04T08:42:00Z">
        <w:r w:rsidDel="008D524D">
          <w:t>-Project Manager wi</w:t>
        </w:r>
        <w:r w:rsidR="00BD3CA2" w:rsidDel="008D524D">
          <w:t>ll email CRF form to CA</w:t>
        </w:r>
        <w:r w:rsidDel="008D524D">
          <w:t xml:space="preserve"> (Cathy)</w:t>
        </w:r>
        <w:r w:rsidR="00BF7942" w:rsidDel="008D524D">
          <w:t xml:space="preserve"> along with all sow, specs &amp; plans</w:t>
        </w:r>
        <w:r w:rsidR="00096997" w:rsidDel="008D524D">
          <w:t xml:space="preserve"> and appropriation documents if required</w:t>
        </w:r>
        <w:r w:rsidR="00BF7942" w:rsidDel="008D524D">
          <w:t>.</w:t>
        </w:r>
      </w:moveFrom>
    </w:p>
    <w:p w14:paraId="5C592C21" w14:textId="67DD0BD4" w:rsidR="00BD3CA2" w:rsidDel="008D524D" w:rsidRDefault="00BD3CA2">
      <w:pPr>
        <w:spacing w:after="0" w:line="240" w:lineRule="auto"/>
        <w:rPr>
          <w:moveFrom w:id="51" w:author="Cathy Siu" w:date="2016-11-04T08:42:00Z"/>
        </w:rPr>
      </w:pPr>
      <w:moveFrom w:id="52" w:author="Cathy Siu" w:date="2016-11-04T08:42:00Z">
        <w:r w:rsidDel="008D524D">
          <w:t>-C</w:t>
        </w:r>
        <w:r w:rsidR="00370691" w:rsidDel="008D524D">
          <w:t>A will c</w:t>
        </w:r>
        <w:r w:rsidDel="008D524D">
          <w:t xml:space="preserve">oordinate with PM if any changes are required.  </w:t>
        </w:r>
      </w:moveFrom>
    </w:p>
    <w:p w14:paraId="63FED4DD" w14:textId="78EE7F96" w:rsidR="00370691" w:rsidDel="008D524D" w:rsidRDefault="00370691">
      <w:pPr>
        <w:spacing w:after="0" w:line="240" w:lineRule="auto"/>
        <w:rPr>
          <w:moveFrom w:id="53" w:author="Cathy Siu" w:date="2016-11-04T08:42:00Z"/>
        </w:rPr>
      </w:pPr>
      <w:moveFrom w:id="54" w:author="Cathy Siu" w:date="2016-11-04T08:42:00Z">
        <w:r w:rsidDel="008D524D">
          <w:t xml:space="preserve">-CA </w:t>
        </w:r>
        <w:r w:rsidR="00877F4A" w:rsidDel="008D524D">
          <w:t xml:space="preserve">(Cathy or Estelita) </w:t>
        </w:r>
        <w:r w:rsidDel="008D524D">
          <w:t>will initiate form for e-signatures.</w:t>
        </w:r>
      </w:moveFrom>
    </w:p>
    <w:p w14:paraId="42390B2F" w14:textId="7F713258" w:rsidR="003A3E66" w:rsidDel="008D524D" w:rsidRDefault="00877F4A">
      <w:pPr>
        <w:spacing w:after="0" w:line="240" w:lineRule="auto"/>
        <w:rPr>
          <w:moveFrom w:id="55" w:author="Cathy Siu" w:date="2016-11-04T08:42:00Z"/>
        </w:rPr>
      </w:pPr>
      <w:moveFrom w:id="56" w:author="Cathy Siu" w:date="2016-11-04T08:42:00Z">
        <w:r w:rsidDel="008D524D">
          <w:t>-CRF will follow the route for signatures and approvals required by the CRF’s particular funding codes.</w:t>
        </w:r>
      </w:moveFrom>
    </w:p>
    <w:moveFromRangeEnd w:id="43"/>
    <w:p w14:paraId="216EEF4E" w14:textId="438BAD1E" w:rsidR="00877F4A" w:rsidDel="008D524D" w:rsidRDefault="00877F4A">
      <w:pPr>
        <w:spacing w:after="0" w:line="240" w:lineRule="auto"/>
        <w:rPr>
          <w:del w:id="57" w:author="Cathy Siu" w:date="2016-11-04T08:43:00Z"/>
        </w:rPr>
      </w:pPr>
    </w:p>
    <w:p w14:paraId="37DF4606" w14:textId="607D4345" w:rsidR="00220208" w:rsidDel="008D524D" w:rsidRDefault="00220208">
      <w:pPr>
        <w:spacing w:after="0" w:line="240" w:lineRule="auto"/>
        <w:rPr>
          <w:del w:id="58" w:author="Cathy Siu" w:date="2016-11-04T08:43:00Z"/>
        </w:rPr>
      </w:pPr>
    </w:p>
    <w:p w14:paraId="0B8E20FC" w14:textId="77777777" w:rsidR="00220208" w:rsidRPr="008D524D" w:rsidRDefault="00220208">
      <w:pPr>
        <w:spacing w:after="0" w:line="240" w:lineRule="auto"/>
        <w:rPr>
          <w:b/>
          <w:u w:val="single"/>
          <w:rPrChange w:id="59" w:author="Cathy Siu" w:date="2016-11-04T08:43:00Z">
            <w:rPr>
              <w:u w:val="single"/>
            </w:rPr>
          </w:rPrChange>
        </w:rPr>
      </w:pPr>
      <w:r w:rsidRPr="008D524D">
        <w:rPr>
          <w:b/>
          <w:u w:val="single"/>
          <w:rPrChange w:id="60" w:author="Cathy Siu" w:date="2016-11-04T08:43:00Z">
            <w:rPr>
              <w:u w:val="single"/>
            </w:rPr>
          </w:rPrChange>
        </w:rPr>
        <w:t>Common Questions:</w:t>
      </w:r>
    </w:p>
    <w:p w14:paraId="34D959F8" w14:textId="77777777" w:rsidR="008D524D" w:rsidRDefault="008D524D">
      <w:pPr>
        <w:spacing w:after="0" w:line="240" w:lineRule="auto"/>
        <w:rPr>
          <w:ins w:id="61" w:author="Cathy Siu" w:date="2016-11-04T08:43:00Z"/>
        </w:rPr>
      </w:pPr>
    </w:p>
    <w:p w14:paraId="66941DFD" w14:textId="77777777" w:rsidR="00220208" w:rsidRDefault="00220208">
      <w:pPr>
        <w:spacing w:after="0" w:line="240" w:lineRule="auto"/>
      </w:pPr>
      <w:r>
        <w:t>Q. How do I sign?</w:t>
      </w:r>
    </w:p>
    <w:p w14:paraId="5B4F66D3" w14:textId="77777777" w:rsidR="00A26DEE" w:rsidRDefault="00A26DEE">
      <w:pPr>
        <w:spacing w:after="0" w:line="240" w:lineRule="auto"/>
        <w:rPr>
          <w:ins w:id="62" w:author="Tanaka, Terrence N" w:date="2016-10-28T10:49:00Z"/>
        </w:rPr>
      </w:pPr>
      <w:r>
        <w:t xml:space="preserve">A.  </w:t>
      </w:r>
      <w:r w:rsidR="002B473F">
        <w:t>Follow the instructions on the screen.</w:t>
      </w:r>
    </w:p>
    <w:p w14:paraId="1028866B" w14:textId="77777777" w:rsidR="00603103" w:rsidRDefault="00603103">
      <w:pPr>
        <w:spacing w:after="0" w:line="240" w:lineRule="auto"/>
        <w:rPr>
          <w:ins w:id="63" w:author="Tanaka, Terrence N" w:date="2016-10-28T10:49:00Z"/>
        </w:rPr>
      </w:pPr>
      <w:ins w:id="64" w:author="Tanaka, Terrence N" w:date="2016-10-28T10:49:00Z">
        <w:r>
          <w:t>There are three methods for signing the document</w:t>
        </w:r>
      </w:ins>
      <w:ins w:id="65" w:author="Tanaka, Terrence N" w:date="2016-10-28T10:55:00Z">
        <w:r w:rsidR="00E26690">
          <w:t xml:space="preserve">. Note: </w:t>
        </w:r>
      </w:ins>
      <w:ins w:id="66" w:author="Tanaka, Terrence N" w:date="2016-10-28T10:50:00Z">
        <w:r>
          <w:t xml:space="preserve"> all </w:t>
        </w:r>
        <w:r w:rsidRPr="00E26690">
          <w:rPr>
            <w:b/>
            <w:u w:val="single"/>
            <w:rPrChange w:id="67" w:author="Tanaka, Terrence N" w:date="2016-10-28T10:57:00Z">
              <w:rPr/>
            </w:rPrChange>
          </w:rPr>
          <w:t>require</w:t>
        </w:r>
        <w:r>
          <w:t xml:space="preserve"> you to type your full name in the “Enter your full name here</w:t>
        </w:r>
      </w:ins>
      <w:ins w:id="68" w:author="Tanaka, Terrence N" w:date="2016-10-28T10:51:00Z">
        <w:r>
          <w:t>” field</w:t>
        </w:r>
      </w:ins>
    </w:p>
    <w:p w14:paraId="7DB98192" w14:textId="77777777" w:rsidR="00603103" w:rsidRDefault="00603103">
      <w:pPr>
        <w:pStyle w:val="ListParagraph"/>
        <w:numPr>
          <w:ilvl w:val="0"/>
          <w:numId w:val="5"/>
        </w:numPr>
        <w:spacing w:after="0" w:line="240" w:lineRule="auto"/>
        <w:rPr>
          <w:ins w:id="69" w:author="Tanaka, Terrence N" w:date="2016-10-28T10:52:00Z"/>
        </w:rPr>
        <w:pPrChange w:id="70" w:author="Cathy Siu" w:date="2016-11-04T08:39:00Z">
          <w:pPr>
            <w:spacing w:after="0" w:line="240" w:lineRule="auto"/>
          </w:pPr>
        </w:pPrChange>
      </w:pPr>
      <w:ins w:id="71" w:author="Tanaka, Terrence N" w:date="2016-10-28T10:51:00Z">
        <w:r>
          <w:t>Type:  If this is selected a signature will appear at the “Sign Here” field</w:t>
        </w:r>
      </w:ins>
      <w:ins w:id="72" w:author="Tanaka, Terrence N" w:date="2016-10-28T10:52:00Z">
        <w:r w:rsidR="00E26690">
          <w:t xml:space="preserve"> with a pre-selected style/font.</w:t>
        </w:r>
      </w:ins>
    </w:p>
    <w:p w14:paraId="50ACC1EA" w14:textId="77777777" w:rsidR="00603103" w:rsidRDefault="00603103">
      <w:pPr>
        <w:pStyle w:val="ListParagraph"/>
        <w:numPr>
          <w:ilvl w:val="0"/>
          <w:numId w:val="5"/>
        </w:numPr>
        <w:spacing w:after="0" w:line="240" w:lineRule="auto"/>
        <w:rPr>
          <w:ins w:id="73" w:author="Tanaka, Terrence N" w:date="2016-10-28T10:54:00Z"/>
        </w:rPr>
        <w:pPrChange w:id="74" w:author="Cathy Siu" w:date="2016-11-04T08:39:00Z">
          <w:pPr>
            <w:spacing w:after="0" w:line="240" w:lineRule="auto"/>
          </w:pPr>
        </w:pPrChange>
      </w:pPr>
      <w:ins w:id="75" w:author="Tanaka, Terrence N" w:date="2016-10-28T10:53:00Z">
        <w:r>
          <w:t xml:space="preserve">Draw:  If you have a touch screen device, you will be able to Draw your name in the </w:t>
        </w:r>
      </w:ins>
      <w:ins w:id="76" w:author="Tanaka, Terrence N" w:date="2016-10-28T10:54:00Z">
        <w:r>
          <w:t>“Sign Here” field</w:t>
        </w:r>
      </w:ins>
      <w:ins w:id="77" w:author="Tanaka, Terrence N" w:date="2016-10-28T10:57:00Z">
        <w:r w:rsidR="00E26690">
          <w:t>.  This option will look closer to your actual signature</w:t>
        </w:r>
      </w:ins>
    </w:p>
    <w:p w14:paraId="0E97FBDD" w14:textId="77777777" w:rsidR="00603103" w:rsidRDefault="00603103">
      <w:pPr>
        <w:pStyle w:val="ListParagraph"/>
        <w:numPr>
          <w:ilvl w:val="0"/>
          <w:numId w:val="5"/>
        </w:numPr>
        <w:spacing w:after="0" w:line="240" w:lineRule="auto"/>
        <w:pPrChange w:id="78" w:author="Cathy Siu" w:date="2016-11-04T08:39:00Z">
          <w:pPr>
            <w:spacing w:after="0" w:line="240" w:lineRule="auto"/>
          </w:pPr>
        </w:pPrChange>
      </w:pPr>
      <w:ins w:id="79" w:author="Tanaka, Terrence N" w:date="2016-10-28T10:54:00Z">
        <w:r>
          <w:t xml:space="preserve">Image: </w:t>
        </w:r>
        <w:r w:rsidR="00E26690">
          <w:t xml:space="preserve">When </w:t>
        </w:r>
      </w:ins>
      <w:ins w:id="80" w:author="Tanaka, Terrence N" w:date="2016-10-28T10:55:00Z">
        <w:r w:rsidR="00E26690">
          <w:t xml:space="preserve">you select the </w:t>
        </w:r>
      </w:ins>
      <w:ins w:id="81" w:author="Tanaka, Terrence N" w:date="2016-10-28T10:56:00Z">
        <w:r w:rsidR="00E26690">
          <w:t xml:space="preserve">“Click to choose image signature” field, </w:t>
        </w:r>
      </w:ins>
      <w:ins w:id="82" w:author="Tanaka, Terrence N" w:date="2016-10-28T10:58:00Z">
        <w:r w:rsidR="00E26690">
          <w:t>a window will open that will prompt you to select the location of your “signature” file.</w:t>
        </w:r>
      </w:ins>
    </w:p>
    <w:p w14:paraId="77A5F631" w14:textId="77777777" w:rsidR="002B473F" w:rsidRPr="002B473F" w:rsidRDefault="002B473F">
      <w:pPr>
        <w:spacing w:after="0" w:line="240" w:lineRule="auto"/>
        <w:rPr>
          <w:color w:val="FF0000"/>
        </w:rPr>
      </w:pPr>
      <w:r>
        <w:tab/>
      </w:r>
      <w:r w:rsidRPr="002B473F">
        <w:rPr>
          <w:color w:val="FF0000"/>
        </w:rPr>
        <w:t>1. If you are using a military email address you will have to copy and paste the web address.</w:t>
      </w:r>
    </w:p>
    <w:p w14:paraId="34E2BCBF" w14:textId="77777777" w:rsidR="00220208" w:rsidRDefault="00220208">
      <w:pPr>
        <w:spacing w:after="0" w:line="240" w:lineRule="auto"/>
      </w:pPr>
    </w:p>
    <w:p w14:paraId="796FCA78" w14:textId="77777777" w:rsidR="00220208" w:rsidRDefault="00220208">
      <w:pPr>
        <w:spacing w:after="0" w:line="240" w:lineRule="auto"/>
      </w:pPr>
      <w:r>
        <w:t>Q. Who has visibility of the CRF</w:t>
      </w:r>
      <w:r w:rsidR="002D2A26">
        <w:t xml:space="preserve"> in the process?</w:t>
      </w:r>
    </w:p>
    <w:p w14:paraId="50B74AB0" w14:textId="77777777" w:rsidR="00220208" w:rsidRDefault="00220208">
      <w:pPr>
        <w:spacing w:after="0" w:line="240" w:lineRule="auto"/>
      </w:pPr>
      <w:r>
        <w:t>A. The Sender has visibility of the CRF and all actions taken at any given time.</w:t>
      </w:r>
    </w:p>
    <w:p w14:paraId="22B92DC3" w14:textId="77777777" w:rsidR="00220208" w:rsidRDefault="00220208">
      <w:pPr>
        <w:spacing w:after="0" w:line="240" w:lineRule="auto"/>
      </w:pPr>
    </w:p>
    <w:p w14:paraId="351D53ED" w14:textId="77777777" w:rsidR="002D2A26" w:rsidRDefault="002D2A26">
      <w:pPr>
        <w:spacing w:after="0" w:line="240" w:lineRule="auto"/>
      </w:pPr>
      <w:r>
        <w:t>Q.  How do I make comments?</w:t>
      </w:r>
    </w:p>
    <w:p w14:paraId="41298CE1" w14:textId="77777777" w:rsidR="00220208" w:rsidRDefault="002D2A26">
      <w:pPr>
        <w:spacing w:after="0" w:line="240" w:lineRule="auto"/>
      </w:pPr>
      <w:r>
        <w:t>A.  Only the Signators can make comments on the Routing Sheet.</w:t>
      </w:r>
    </w:p>
    <w:p w14:paraId="720E6F26" w14:textId="77777777" w:rsidR="002D2A26" w:rsidRDefault="002D2A26">
      <w:pPr>
        <w:spacing w:after="0" w:line="240" w:lineRule="auto"/>
        <w:rPr>
          <w:ins w:id="83" w:author="Tanaka, Terrence N" w:date="2016-03-03T17:02:00Z"/>
        </w:rPr>
      </w:pPr>
    </w:p>
    <w:p w14:paraId="2ECAF5B9" w14:textId="1E5A9729" w:rsidR="00BB0CE9" w:rsidRDefault="00BB0CE9">
      <w:pPr>
        <w:spacing w:after="0" w:line="240" w:lineRule="auto"/>
      </w:pPr>
      <w:ins w:id="84" w:author="Tanaka, Terrence N" w:date="2016-03-03T17:02:00Z">
        <w:r>
          <w:t>Q. How do I have all of the eSign messages go to one folder in Outlook?</w:t>
        </w:r>
      </w:ins>
      <w:ins w:id="85" w:author="Cathy Siu" w:date="2016-11-04T08:16:00Z">
        <w:r w:rsidR="00682B82">
          <w:t xml:space="preserve">  </w:t>
        </w:r>
      </w:ins>
      <w:ins w:id="86" w:author="Cathy Siu" w:date="2016-11-10T06:54:00Z">
        <w:r w:rsidR="00FE53DE">
          <w:t>We strongly suggest that you do this.</w:t>
        </w:r>
      </w:ins>
    </w:p>
    <w:p w14:paraId="3B4189DB" w14:textId="77777777" w:rsidR="002B473F" w:rsidRDefault="002B473F">
      <w:pPr>
        <w:spacing w:after="0" w:line="240" w:lineRule="auto"/>
      </w:pPr>
      <w:r>
        <w:t>A.  While you are in Outlook 2013:</w:t>
      </w:r>
    </w:p>
    <w:p w14:paraId="5C52739E" w14:textId="77777777" w:rsidR="00A26DEE" w:rsidRDefault="00A26DEE">
      <w:pPr>
        <w:pStyle w:val="ListParagraph"/>
        <w:numPr>
          <w:ilvl w:val="0"/>
          <w:numId w:val="2"/>
        </w:numPr>
        <w:spacing w:after="0" w:line="240" w:lineRule="auto"/>
        <w:rPr>
          <w:ins w:id="87" w:author="Tanaka, Terrence N" w:date="2016-03-03T17:02:00Z"/>
        </w:rPr>
      </w:pPr>
      <w:r>
        <w:t xml:space="preserve">Create a New Folder called “ETS eSign”.  Right-click “Inbox” -&gt; New Folder” </w:t>
      </w:r>
    </w:p>
    <w:p w14:paraId="622A652A" w14:textId="77777777" w:rsidR="00A26DEE" w:rsidRDefault="00A26DEE">
      <w:pPr>
        <w:pStyle w:val="ListParagraph"/>
        <w:numPr>
          <w:ilvl w:val="0"/>
          <w:numId w:val="2"/>
        </w:numPr>
        <w:spacing w:line="240" w:lineRule="auto"/>
        <w:pPrChange w:id="88" w:author="Cathy Siu" w:date="2016-11-04T08:39:00Z">
          <w:pPr>
            <w:pStyle w:val="ListParagraph"/>
            <w:numPr>
              <w:numId w:val="2"/>
            </w:numPr>
            <w:ind w:hanging="360"/>
          </w:pPr>
        </w:pPrChange>
      </w:pPr>
      <w:r>
        <w:t>Create a new Rule.  Select “HOME” Tab in display bar -&gt; Rules -&gt; Manage Rules &amp; Alerts</w:t>
      </w:r>
    </w:p>
    <w:p w14:paraId="0F77E443" w14:textId="77777777" w:rsidR="00A26DEE" w:rsidRDefault="00A26DEE">
      <w:pPr>
        <w:pStyle w:val="ListParagraph"/>
        <w:numPr>
          <w:ilvl w:val="0"/>
          <w:numId w:val="2"/>
        </w:numPr>
        <w:spacing w:line="240" w:lineRule="auto"/>
        <w:pPrChange w:id="89" w:author="Cathy Siu" w:date="2016-11-04T08:39:00Z">
          <w:pPr>
            <w:pStyle w:val="ListParagraph"/>
            <w:numPr>
              <w:numId w:val="2"/>
            </w:numPr>
            <w:ind w:hanging="360"/>
          </w:pPr>
        </w:pPrChange>
      </w:pPr>
      <w:r>
        <w:t>Select “New Rule” -&gt; Apply rule on messages I recieve -&gt; Next</w:t>
      </w:r>
    </w:p>
    <w:p w14:paraId="057C9651" w14:textId="77777777" w:rsidR="00A26DEE" w:rsidRDefault="00A26DEE">
      <w:pPr>
        <w:pStyle w:val="ListParagraph"/>
        <w:numPr>
          <w:ilvl w:val="0"/>
          <w:numId w:val="2"/>
        </w:numPr>
        <w:spacing w:line="240" w:lineRule="auto"/>
        <w:pPrChange w:id="90" w:author="Cathy Siu" w:date="2016-11-04T08:39:00Z">
          <w:pPr>
            <w:pStyle w:val="ListParagraph"/>
            <w:numPr>
              <w:numId w:val="2"/>
            </w:numPr>
            <w:ind w:hanging="360"/>
          </w:pPr>
        </w:pPrChange>
      </w:pPr>
      <w:r>
        <w:t>Creating the Rule using the Rules Wizard</w:t>
      </w:r>
    </w:p>
    <w:p w14:paraId="179F48D7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1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Under Step1: Select condition(s), Place a checkmark next to “with specific words in the sender’s address”. Under Step2: Edit the rule description, select “</w:t>
      </w:r>
      <w:r w:rsidRPr="007F2906">
        <w:rPr>
          <w:u w:val="single"/>
        </w:rPr>
        <w:t>specific words</w:t>
      </w:r>
      <w:r>
        <w:t>”</w:t>
      </w:r>
    </w:p>
    <w:p w14:paraId="54BA2869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2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Under Specify words or phrases to search for in the sender’s address type echosign and select ADD. Under the Search list “echosign” should appear. Select the OK button.</w:t>
      </w:r>
    </w:p>
    <w:p w14:paraId="04AD28DA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3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Under Step 1: Select “move it to the specified folder”.  Under Step 2 select “</w:t>
      </w:r>
      <w:r w:rsidRPr="00244EBA">
        <w:rPr>
          <w:u w:val="single"/>
        </w:rPr>
        <w:t>specified</w:t>
      </w:r>
      <w:r>
        <w:t>” folder.</w:t>
      </w:r>
    </w:p>
    <w:p w14:paraId="0204EB78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4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Select the ETS esign folder and select OK</w:t>
      </w:r>
    </w:p>
    <w:p w14:paraId="11CA1DE2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5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Select Next again.  Note: Nothing is selected under “Are there any exceptions?”</w:t>
      </w:r>
    </w:p>
    <w:p w14:paraId="11E91EEE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6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Type in a name for your rule.  Select Finish to complete the new rule that you created.</w:t>
      </w:r>
    </w:p>
    <w:p w14:paraId="375440F1" w14:textId="77777777" w:rsidR="00A26DEE" w:rsidRDefault="00A26DEE">
      <w:pPr>
        <w:pStyle w:val="ListParagraph"/>
        <w:numPr>
          <w:ilvl w:val="1"/>
          <w:numId w:val="2"/>
        </w:numPr>
        <w:spacing w:line="240" w:lineRule="auto"/>
        <w:pPrChange w:id="97" w:author="Cathy Siu" w:date="2016-11-04T08:3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The new rule is now created. Select “Apply” then “OK”</w:t>
      </w:r>
    </w:p>
    <w:p w14:paraId="364C2509" w14:textId="7BC6A313" w:rsidR="00BF7942" w:rsidDel="008D524D" w:rsidRDefault="00BF7942">
      <w:pPr>
        <w:spacing w:after="0" w:line="240" w:lineRule="auto"/>
        <w:rPr>
          <w:del w:id="98" w:author="Cathy Siu" w:date="2016-11-04T08:37:00Z"/>
        </w:rPr>
      </w:pPr>
    </w:p>
    <w:p w14:paraId="223588B0" w14:textId="77777777" w:rsidR="00A26DEE" w:rsidRPr="00A26DEE" w:rsidRDefault="00A26DEE">
      <w:pPr>
        <w:spacing w:line="240" w:lineRule="auto"/>
        <w:contextualSpacing/>
        <w:pPrChange w:id="99" w:author="Cathy Siu" w:date="2016-11-04T08:39:00Z">
          <w:pPr>
            <w:contextualSpacing/>
          </w:pPr>
        </w:pPrChange>
      </w:pPr>
      <w:r w:rsidRPr="00A26DEE">
        <w:t>Q:  How do I prevent the eSign messages from going into the “Junk Email” folder in Outlook 2013?</w:t>
      </w:r>
    </w:p>
    <w:p w14:paraId="7AC9872C" w14:textId="77777777" w:rsidR="00A26DEE" w:rsidRDefault="00A26DEE">
      <w:pPr>
        <w:numPr>
          <w:ilvl w:val="0"/>
          <w:numId w:val="3"/>
        </w:numPr>
        <w:spacing w:line="240" w:lineRule="auto"/>
        <w:contextualSpacing/>
        <w:pPrChange w:id="100" w:author="Cathy Siu" w:date="2016-11-04T08:39:00Z">
          <w:pPr>
            <w:numPr>
              <w:numId w:val="3"/>
            </w:numPr>
            <w:ind w:left="720" w:hanging="360"/>
            <w:contextualSpacing/>
          </w:pPr>
        </w:pPrChange>
      </w:pPr>
      <w:r w:rsidRPr="00A26DEE">
        <w:t>Select Home -&gt; Junk -&gt; Junk E-mail Options</w:t>
      </w:r>
    </w:p>
    <w:p w14:paraId="2053AEE1" w14:textId="77777777" w:rsidR="00A26DEE" w:rsidRDefault="00A26DEE">
      <w:pPr>
        <w:pStyle w:val="ListParagraph"/>
        <w:numPr>
          <w:ilvl w:val="0"/>
          <w:numId w:val="3"/>
        </w:numPr>
        <w:spacing w:line="240" w:lineRule="auto"/>
        <w:pPrChange w:id="101" w:author="Cathy Siu" w:date="2016-11-04T08:39:00Z">
          <w:pPr>
            <w:pStyle w:val="ListParagraph"/>
            <w:numPr>
              <w:numId w:val="3"/>
            </w:numPr>
            <w:ind w:hanging="360"/>
          </w:pPr>
        </w:pPrChange>
      </w:pPr>
      <w:r>
        <w:t xml:space="preserve">Select the Safe Senders Tab </w:t>
      </w:r>
    </w:p>
    <w:p w14:paraId="4568A602" w14:textId="77777777" w:rsidR="00A26DEE" w:rsidRDefault="00A26DEE">
      <w:pPr>
        <w:pStyle w:val="ListParagraph"/>
        <w:numPr>
          <w:ilvl w:val="1"/>
          <w:numId w:val="3"/>
        </w:numPr>
        <w:spacing w:line="240" w:lineRule="auto"/>
        <w:pPrChange w:id="102" w:author="Cathy Siu" w:date="2016-11-04T08:39:00Z">
          <w:pPr>
            <w:pStyle w:val="ListParagraph"/>
            <w:numPr>
              <w:ilvl w:val="1"/>
              <w:numId w:val="3"/>
            </w:numPr>
            <w:ind w:left="1440" w:hanging="360"/>
          </w:pPr>
        </w:pPrChange>
      </w:pPr>
      <w:r>
        <w:t xml:space="preserve">ADD </w:t>
      </w:r>
      <w:r w:rsidRPr="00CF15CC">
        <w:t>“message@echosign.com</w:t>
      </w:r>
      <w:r>
        <w:t>”</w:t>
      </w:r>
    </w:p>
    <w:p w14:paraId="5AB58460" w14:textId="77777777" w:rsidR="00A26DEE" w:rsidRDefault="00A26DEE">
      <w:pPr>
        <w:pStyle w:val="ListParagraph"/>
        <w:numPr>
          <w:ilvl w:val="1"/>
          <w:numId w:val="3"/>
        </w:numPr>
        <w:spacing w:line="240" w:lineRule="auto"/>
        <w:pPrChange w:id="103" w:author="Cathy Siu" w:date="2016-11-04T08:39:00Z">
          <w:pPr>
            <w:pStyle w:val="ListParagraph"/>
            <w:numPr>
              <w:ilvl w:val="1"/>
              <w:numId w:val="3"/>
            </w:numPr>
            <w:ind w:left="1440" w:hanging="360"/>
          </w:pPr>
        </w:pPrChange>
      </w:pPr>
      <w:r>
        <w:t xml:space="preserve">ADD “echosign @echosign.com” </w:t>
      </w:r>
    </w:p>
    <w:p w14:paraId="00A43510" w14:textId="511A5F4B" w:rsidR="00A26DEE" w:rsidDel="008D524D" w:rsidRDefault="00A26DEE">
      <w:pPr>
        <w:spacing w:after="0" w:line="240" w:lineRule="auto"/>
        <w:rPr>
          <w:del w:id="104" w:author="Cathy Siu" w:date="2016-11-04T08:37:00Z"/>
        </w:rPr>
      </w:pPr>
    </w:p>
    <w:p w14:paraId="369466A7" w14:textId="77777777" w:rsidR="00BB0CE9" w:rsidRDefault="00BB0CE9">
      <w:pPr>
        <w:spacing w:after="0" w:line="240" w:lineRule="auto"/>
      </w:pPr>
      <w:ins w:id="105" w:author="Tanaka, Terrence N" w:date="2016-03-03T17:02:00Z">
        <w:r>
          <w:t xml:space="preserve">Q: </w:t>
        </w:r>
      </w:ins>
      <w:ins w:id="106" w:author="Tanaka, Terrence N" w:date="2016-03-03T17:05:00Z">
        <w:r>
          <w:t>What if the person who needs to sign is out of the office or out sick?</w:t>
        </w:r>
      </w:ins>
    </w:p>
    <w:p w14:paraId="7632E537" w14:textId="77777777" w:rsidR="002B473F" w:rsidRDefault="002B473F">
      <w:pPr>
        <w:spacing w:after="0" w:line="240" w:lineRule="auto"/>
      </w:pPr>
      <w:r>
        <w:t xml:space="preserve">A.  The person who needs to sign can assign it to go to someone else if they know they will be out or the sender can also bypass that person. </w:t>
      </w:r>
    </w:p>
    <w:p w14:paraId="19905E67" w14:textId="77777777" w:rsidR="002D2A26" w:rsidRDefault="002D2A26">
      <w:pPr>
        <w:spacing w:after="0" w:line="240" w:lineRule="auto"/>
      </w:pPr>
    </w:p>
    <w:p w14:paraId="52824CCA" w14:textId="77777777" w:rsidR="0048613B" w:rsidRDefault="0048613B">
      <w:pPr>
        <w:spacing w:after="0" w:line="240" w:lineRule="auto"/>
        <w:rPr>
          <w:ins w:id="107" w:author="Cathy Siu" w:date="2016-03-07T10:49:00Z"/>
        </w:rPr>
      </w:pPr>
      <w:ins w:id="108" w:author="Cathy Siu" w:date="2016-03-07T10:49:00Z">
        <w:r>
          <w:t>Q:  My signature and/or initial block isn’t centered.</w:t>
        </w:r>
      </w:ins>
    </w:p>
    <w:p w14:paraId="6BC8C423" w14:textId="77777777" w:rsidR="0048613B" w:rsidRDefault="0048613B">
      <w:pPr>
        <w:spacing w:after="0" w:line="240" w:lineRule="auto"/>
        <w:rPr>
          <w:ins w:id="109" w:author="Cathy Siu" w:date="2016-03-07T10:49:00Z"/>
        </w:rPr>
      </w:pPr>
      <w:ins w:id="110" w:author="Cathy Siu" w:date="2016-03-07T10:49:00Z">
        <w:r>
          <w:lastRenderedPageBreak/>
          <w:t>A:  The blocks may look un</w:t>
        </w:r>
      </w:ins>
      <w:ins w:id="111" w:author="Cathy Siu" w:date="2016-03-07T10:50:00Z">
        <w:r>
          <w:t>-</w:t>
        </w:r>
      </w:ins>
      <w:ins w:id="112" w:author="Cathy Siu" w:date="2016-03-07T10:49:00Z">
        <w:r>
          <w:t>centered as you fill it in but the signatures and/or initials will be in the correct spot when the form is completed.</w:t>
        </w:r>
      </w:ins>
    </w:p>
    <w:p w14:paraId="10195BFE" w14:textId="0B15B5A7" w:rsidR="002D2A26" w:rsidDel="00682B82" w:rsidRDefault="0048613B">
      <w:pPr>
        <w:spacing w:after="0" w:line="240" w:lineRule="auto"/>
        <w:rPr>
          <w:del w:id="113" w:author="Cathy Siu" w:date="2016-11-04T08:13:00Z"/>
        </w:rPr>
      </w:pPr>
      <w:ins w:id="114" w:author="Cathy Siu" w:date="2016-03-07T10:49:00Z">
        <w:r>
          <w:t xml:space="preserve"> </w:t>
        </w:r>
      </w:ins>
    </w:p>
    <w:p w14:paraId="37EADAB1" w14:textId="77777777" w:rsidR="00BF7942" w:rsidRDefault="00BF7942">
      <w:pPr>
        <w:spacing w:after="0" w:line="240" w:lineRule="auto"/>
      </w:pPr>
    </w:p>
    <w:p w14:paraId="47D493B7" w14:textId="77777777" w:rsidR="00BF7942" w:rsidRDefault="0007413C">
      <w:pPr>
        <w:spacing w:after="0" w:line="240" w:lineRule="auto"/>
        <w:rPr>
          <w:ins w:id="115" w:author="Tanaka, Terrence N" w:date="2016-10-28T10:37:00Z"/>
        </w:rPr>
      </w:pPr>
      <w:ins w:id="116" w:author="Tanaka, Terrence N" w:date="2016-10-28T10:37:00Z">
        <w:r>
          <w:t>Q: Why am I receiving a reminder to sign when I already signed the document?</w:t>
        </w:r>
      </w:ins>
    </w:p>
    <w:p w14:paraId="41339E09" w14:textId="77777777" w:rsidR="0007413C" w:rsidRDefault="0007413C">
      <w:pPr>
        <w:spacing w:after="0" w:line="240" w:lineRule="auto"/>
        <w:rPr>
          <w:ins w:id="117" w:author="Tanaka, Terrence N" w:date="2016-10-28T10:40:00Z"/>
        </w:rPr>
      </w:pPr>
      <w:ins w:id="118" w:author="Tanaka, Terrence N" w:date="2016-10-28T10:39:00Z">
        <w:r>
          <w:t>A:  Remember after prefilling</w:t>
        </w:r>
      </w:ins>
      <w:ins w:id="119" w:author="Tanaka, Terrence N" w:date="2016-10-28T10:40:00Z">
        <w:r>
          <w:t xml:space="preserve"> the fields, to select the “Click to Send” button on the bottom of the screen.  </w:t>
        </w:r>
      </w:ins>
      <w:ins w:id="120" w:author="Tanaka, Terrence N" w:date="2016-10-28T10:44:00Z">
        <w:r>
          <w:t xml:space="preserve">There should be </w:t>
        </w:r>
        <w:r w:rsidR="00603103">
          <w:t xml:space="preserve">a “Processing Document” message followed by a screen indicating the document has been successfully sent for signature.  </w:t>
        </w:r>
      </w:ins>
      <w:ins w:id="121" w:author="Tanaka, Terrence N" w:date="2016-10-28T10:40:00Z">
        <w:r>
          <w:t>If you opened the document, signed and or filled in the required fields, and closed the browser, the document will not be processed.</w:t>
        </w:r>
      </w:ins>
    </w:p>
    <w:p w14:paraId="74428ED7" w14:textId="77777777" w:rsidR="0007413C" w:rsidRDefault="0007413C">
      <w:pPr>
        <w:spacing w:after="0" w:line="240" w:lineRule="auto"/>
        <w:rPr>
          <w:ins w:id="122" w:author="Tanaka, Terrence N" w:date="2016-10-28T10:43:00Z"/>
        </w:rPr>
      </w:pPr>
    </w:p>
    <w:p w14:paraId="386ECA90" w14:textId="77777777" w:rsidR="0007413C" w:rsidRDefault="0007413C">
      <w:pPr>
        <w:spacing w:after="0" w:line="240" w:lineRule="auto"/>
        <w:rPr>
          <w:ins w:id="123" w:author="Tanaka, Terrence N" w:date="2016-10-28T10:59:00Z"/>
        </w:rPr>
      </w:pPr>
      <w:ins w:id="124" w:author="Tanaka, Terrence N" w:date="2016-10-28T10:43:00Z">
        <w:r>
          <w:t xml:space="preserve">Q: </w:t>
        </w:r>
      </w:ins>
      <w:ins w:id="125" w:author="Tanaka, Terrence N" w:date="2016-10-28T10:59:00Z">
        <w:r w:rsidR="00E26690">
          <w:t>What if I choose to not sign the document?</w:t>
        </w:r>
      </w:ins>
    </w:p>
    <w:p w14:paraId="0D5DC4EA" w14:textId="5AE68DB9" w:rsidR="00E26690" w:rsidRDefault="00E26690">
      <w:pPr>
        <w:spacing w:after="0" w:line="240" w:lineRule="auto"/>
        <w:rPr>
          <w:ins w:id="126" w:author="Tanaka, Terrence N" w:date="2016-10-28T11:01:00Z"/>
        </w:rPr>
      </w:pPr>
      <w:ins w:id="127" w:author="Tanaka, Terrence N" w:date="2016-10-28T10:59:00Z">
        <w:r>
          <w:t>A:  In the upper left hand corner under the “ETS State of Hawai</w:t>
        </w:r>
      </w:ins>
      <w:ins w:id="128" w:author="Tanaka, Terrence N" w:date="2016-10-28T11:00:00Z">
        <w:r>
          <w:t>’</w:t>
        </w:r>
      </w:ins>
      <w:ins w:id="129" w:author="Cathy Siu" w:date="2016-11-04T08:13:00Z">
        <w:r w:rsidR="00682B82">
          <w:t>i</w:t>
        </w:r>
      </w:ins>
      <w:ins w:id="130" w:author="Tanaka, Terrence N" w:date="2016-10-28T11:00:00Z">
        <w:del w:id="131" w:author="Cathy Siu" w:date="2016-11-04T08:13:00Z">
          <w:r w:rsidDel="00682B82">
            <w:delText>I</w:delText>
          </w:r>
        </w:del>
        <w:r>
          <w:t xml:space="preserve">” logo, select Options -&gt; I will not e-sign. Enter the reason for declining and </w:t>
        </w:r>
      </w:ins>
      <w:ins w:id="132" w:author="Tanaka, Terrence N" w:date="2016-10-28T11:01:00Z">
        <w:r>
          <w:t>select “Decline”.</w:t>
        </w:r>
      </w:ins>
    </w:p>
    <w:p w14:paraId="61580D3D" w14:textId="77777777" w:rsidR="00E26690" w:rsidRDefault="00E26690">
      <w:pPr>
        <w:spacing w:after="0" w:line="240" w:lineRule="auto"/>
      </w:pPr>
    </w:p>
    <w:p w14:paraId="0A00BAE6" w14:textId="77777777" w:rsidR="00220208" w:rsidRDefault="00220208">
      <w:pPr>
        <w:spacing w:after="0" w:line="240" w:lineRule="auto"/>
        <w:rPr>
          <w:ins w:id="133" w:author="Cathy Siu" w:date="2016-11-04T08:44:00Z"/>
          <w:b/>
          <w:u w:val="single"/>
        </w:rPr>
      </w:pPr>
      <w:r w:rsidRPr="008D524D">
        <w:rPr>
          <w:b/>
          <w:u w:val="single"/>
          <w:rPrChange w:id="134" w:author="Cathy Siu" w:date="2016-11-04T08:44:00Z">
            <w:rPr>
              <w:u w:val="single"/>
            </w:rPr>
          </w:rPrChange>
        </w:rPr>
        <w:t xml:space="preserve">Rules: </w:t>
      </w:r>
    </w:p>
    <w:p w14:paraId="2662A4EB" w14:textId="77777777" w:rsidR="00B8449E" w:rsidRPr="008D524D" w:rsidRDefault="00B8449E">
      <w:pPr>
        <w:spacing w:after="0" w:line="240" w:lineRule="auto"/>
        <w:rPr>
          <w:b/>
          <w:rPrChange w:id="135" w:author="Cathy Siu" w:date="2016-11-04T08:44:00Z">
            <w:rPr/>
          </w:rPrChange>
        </w:rPr>
      </w:pPr>
    </w:p>
    <w:p w14:paraId="590EC5F2" w14:textId="77777777" w:rsidR="00220208" w:rsidRDefault="00220208">
      <w:pPr>
        <w:spacing w:after="0" w:line="240" w:lineRule="auto"/>
      </w:pPr>
      <w:r>
        <w:t>-No changes can be made to the form once it starts the e-signature process.  If the form is declined it will automatically be sent back to the sender and all signatures and initials will be erased.</w:t>
      </w:r>
    </w:p>
    <w:p w14:paraId="26CCBE31" w14:textId="77777777" w:rsidR="00220208" w:rsidRDefault="00220208">
      <w:pPr>
        <w:spacing w:after="0" w:line="240" w:lineRule="auto"/>
      </w:pPr>
      <w:r>
        <w:t>-Comments are allowed on the Routing Sheet by Signators only.</w:t>
      </w:r>
    </w:p>
    <w:p w14:paraId="17A91926" w14:textId="77777777" w:rsidR="00220208" w:rsidRPr="00220208" w:rsidRDefault="00220208">
      <w:pPr>
        <w:spacing w:after="0" w:line="240" w:lineRule="auto"/>
      </w:pPr>
    </w:p>
    <w:p w14:paraId="4D3674E3" w14:textId="77777777" w:rsidR="00220208" w:rsidRDefault="002D2A26">
      <w:pPr>
        <w:spacing w:after="0" w:line="240" w:lineRule="auto"/>
        <w:rPr>
          <w:ins w:id="136" w:author="Cathy Siu" w:date="2016-11-04T08:44:00Z"/>
          <w:b/>
          <w:u w:val="single"/>
        </w:rPr>
      </w:pPr>
      <w:r w:rsidRPr="008D524D">
        <w:rPr>
          <w:b/>
          <w:u w:val="single"/>
          <w:rPrChange w:id="137" w:author="Cathy Siu" w:date="2016-11-04T08:44:00Z">
            <w:rPr>
              <w:u w:val="single"/>
            </w:rPr>
          </w:rPrChange>
        </w:rPr>
        <w:t>Responsibility:</w:t>
      </w:r>
    </w:p>
    <w:p w14:paraId="315D90FB" w14:textId="77777777" w:rsidR="00B8449E" w:rsidRPr="008D524D" w:rsidRDefault="00B8449E">
      <w:pPr>
        <w:spacing w:after="0" w:line="240" w:lineRule="auto"/>
        <w:rPr>
          <w:b/>
          <w:u w:val="single"/>
          <w:rPrChange w:id="138" w:author="Cathy Siu" w:date="2016-11-04T08:44:00Z">
            <w:rPr>
              <w:u w:val="single"/>
            </w:rPr>
          </w:rPrChange>
        </w:rPr>
      </w:pPr>
    </w:p>
    <w:p w14:paraId="3D2EF724" w14:textId="5E2BB1B2" w:rsidR="002D2A26" w:rsidRDefault="00877F4A">
      <w:pPr>
        <w:spacing w:after="0" w:line="240" w:lineRule="auto"/>
      </w:pPr>
      <w:r>
        <w:t xml:space="preserve">The whole idea behind e-signing is to speed up the process.  If everyone does their part in a timely manner the CRF process should take no more than </w:t>
      </w:r>
      <w:commentRangeStart w:id="139"/>
      <w:r>
        <w:t>2</w:t>
      </w:r>
      <w:r w:rsidR="002B473F">
        <w:t>-3</w:t>
      </w:r>
      <w:r>
        <w:t xml:space="preserve"> days</w:t>
      </w:r>
      <w:commentRangeEnd w:id="139"/>
      <w:r w:rsidR="0007413C">
        <w:rPr>
          <w:rStyle w:val="CommentReference"/>
        </w:rPr>
        <w:commentReference w:id="139"/>
      </w:r>
      <w:r>
        <w:t xml:space="preserve"> from sending to completion.</w:t>
      </w:r>
      <w:r w:rsidR="0007413C">
        <w:t xml:space="preserve"> </w:t>
      </w:r>
      <w:r>
        <w:t xml:space="preserve">  If the CRF is stuck at one step for more than a day you will be getting a phone call or an email reminder.  For Approvers the email should not be in your</w:t>
      </w:r>
      <w:r w:rsidR="005D6615">
        <w:t xml:space="preserve"> in</w:t>
      </w:r>
      <w:r w:rsidR="00465883">
        <w:t>box for more than a few</w:t>
      </w:r>
      <w:r>
        <w:t xml:space="preserve"> hours.</w:t>
      </w:r>
      <w:ins w:id="140" w:author="Cathy Siu" w:date="2016-11-10T07:01:00Z">
        <w:r w:rsidR="005222F1">
          <w:t xml:space="preserve">  From April through October 2016 the average time to complete an e-sign CRF was 8.2 days.</w:t>
        </w:r>
      </w:ins>
      <w:bookmarkStart w:id="141" w:name="_GoBack"/>
      <w:bookmarkEnd w:id="141"/>
    </w:p>
    <w:p w14:paraId="4DCBEF47" w14:textId="77777777" w:rsidR="005D6615" w:rsidRDefault="005D6615">
      <w:pPr>
        <w:spacing w:after="0" w:line="240" w:lineRule="auto"/>
      </w:pPr>
    </w:p>
    <w:p w14:paraId="23A75069" w14:textId="77777777" w:rsidR="00877F4A" w:rsidRDefault="00877F4A">
      <w:pPr>
        <w:spacing w:after="0" w:line="240" w:lineRule="auto"/>
      </w:pPr>
      <w:r>
        <w:t>Approvers</w:t>
      </w:r>
      <w:r w:rsidR="005D6615">
        <w:t xml:space="preserve"> - Responsibilities </w:t>
      </w:r>
      <w:r>
        <w:t>are to log</w:t>
      </w:r>
      <w:r w:rsidR="005D6615">
        <w:t>,</w:t>
      </w:r>
      <w:r>
        <w:t xml:space="preserve"> verify codes</w:t>
      </w:r>
      <w:r w:rsidR="005D6615">
        <w:t>, inform signators that a CRF is awaiting their signature or for their information.  Not all Approvers will have to initial the form.</w:t>
      </w:r>
    </w:p>
    <w:p w14:paraId="64C488E9" w14:textId="77777777" w:rsidR="005D6615" w:rsidRDefault="005D6615">
      <w:pPr>
        <w:spacing w:after="0" w:line="240" w:lineRule="auto"/>
      </w:pPr>
      <w:r>
        <w:t>Signators – Responsibilities are to sign the form approving the project.</w:t>
      </w:r>
    </w:p>
    <w:p w14:paraId="62C53865" w14:textId="408A9312" w:rsidR="005D6615" w:rsidDel="008D524D" w:rsidRDefault="005D6615">
      <w:pPr>
        <w:spacing w:after="0" w:line="240" w:lineRule="auto"/>
        <w:rPr>
          <w:del w:id="142" w:author="Cathy Siu" w:date="2016-11-04T08:44:00Z"/>
        </w:rPr>
      </w:pPr>
    </w:p>
    <w:p w14:paraId="43116E28" w14:textId="77777777" w:rsidR="002D2A26" w:rsidRDefault="002D2A26">
      <w:pPr>
        <w:spacing w:after="0" w:line="240" w:lineRule="auto"/>
      </w:pPr>
    </w:p>
    <w:p w14:paraId="6D8FBD34" w14:textId="77777777" w:rsidR="00B8449E" w:rsidRDefault="002D2A26">
      <w:pPr>
        <w:spacing w:after="0" w:line="240" w:lineRule="auto"/>
        <w:rPr>
          <w:ins w:id="143" w:author="Cathy Siu" w:date="2016-11-04T08:44:00Z"/>
          <w:b/>
          <w:u w:val="single"/>
        </w:rPr>
      </w:pPr>
      <w:r w:rsidRPr="008D524D">
        <w:rPr>
          <w:b/>
          <w:u w:val="single"/>
          <w:rPrChange w:id="144" w:author="Cathy Siu" w:date="2016-11-04T08:44:00Z">
            <w:rPr>
              <w:u w:val="single"/>
            </w:rPr>
          </w:rPrChange>
        </w:rPr>
        <w:t>Definitions:</w:t>
      </w:r>
    </w:p>
    <w:p w14:paraId="0EBBCADA" w14:textId="3E5A73CB" w:rsidR="002D2A26" w:rsidRDefault="002D2A26">
      <w:pPr>
        <w:spacing w:after="0" w:line="240" w:lineRule="auto"/>
      </w:pPr>
      <w:r w:rsidRPr="00A91B0A">
        <w:rPr>
          <w:u w:val="single"/>
        </w:rPr>
        <w:br/>
      </w:r>
      <w:r>
        <w:t>Signature – E-signature</w:t>
      </w:r>
    </w:p>
    <w:p w14:paraId="5561CA43" w14:textId="77777777" w:rsidR="002D2A26" w:rsidRPr="00A91B0A" w:rsidRDefault="002D2A26">
      <w:pPr>
        <w:spacing w:after="0" w:line="240" w:lineRule="auto"/>
      </w:pPr>
      <w:r>
        <w:t>Approver – All Approvers will have an area to initial or to simply approve the form in the case of logging or for your info/comment.  This title does not necessarily mean that you are “Approving” the form</w:t>
      </w:r>
      <w:r w:rsidR="002B473F">
        <w:t xml:space="preserve"> or action, it is a generic term</w:t>
      </w:r>
      <w:r>
        <w:t>.</w:t>
      </w:r>
    </w:p>
    <w:p w14:paraId="2399479B" w14:textId="77777777" w:rsidR="002D2A26" w:rsidRDefault="002D2A26">
      <w:pPr>
        <w:spacing w:after="0" w:line="240" w:lineRule="auto"/>
      </w:pPr>
      <w:r>
        <w:t>Sender – The person who initiates the form for e-signatures.</w:t>
      </w:r>
    </w:p>
    <w:p w14:paraId="4A5CC1ED" w14:textId="77777777" w:rsidR="009D35A7" w:rsidRDefault="009D35A7">
      <w:pPr>
        <w:spacing w:after="0" w:line="240" w:lineRule="auto"/>
      </w:pPr>
    </w:p>
    <w:sectPr w:rsidR="009D35A7" w:rsidSect="008D524D">
      <w:pgSz w:w="12240" w:h="15840"/>
      <w:pgMar w:top="1152" w:right="1440" w:bottom="1152" w:left="1440" w:header="720" w:footer="720" w:gutter="0"/>
      <w:cols w:space="720"/>
      <w:docGrid w:linePitch="360"/>
      <w:sectPrChange w:id="145" w:author="Cathy Siu" w:date="2016-11-04T08:37:00Z">
        <w:sectPr w:rsidR="009D35A7" w:rsidSect="008D524D">
          <w:pgMar w:top="1440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9" w:author="Tanaka, Terrence N" w:date="2016-10-28T10:34:00Z" w:initials="TTN">
    <w:p w14:paraId="6B89C596" w14:textId="77777777" w:rsidR="0007413C" w:rsidRDefault="0007413C">
      <w:pPr>
        <w:pStyle w:val="CommentText"/>
      </w:pPr>
      <w:r>
        <w:rPr>
          <w:rStyle w:val="CommentReference"/>
        </w:rPr>
        <w:annotationRef/>
      </w:r>
      <w:r>
        <w:t>I ran the report from April to Oct and the average processing time is 8.2 days.  I have some ideas on how to change this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9C5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BC"/>
    <w:multiLevelType w:val="hybridMultilevel"/>
    <w:tmpl w:val="54A0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53B"/>
    <w:multiLevelType w:val="hybridMultilevel"/>
    <w:tmpl w:val="192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FF7"/>
    <w:multiLevelType w:val="hybridMultilevel"/>
    <w:tmpl w:val="F628E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6B4F"/>
    <w:multiLevelType w:val="hybridMultilevel"/>
    <w:tmpl w:val="C768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6E95"/>
    <w:multiLevelType w:val="hybridMultilevel"/>
    <w:tmpl w:val="F864CA10"/>
    <w:lvl w:ilvl="0" w:tplc="E05C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y Siu">
    <w15:presenceInfo w15:providerId="AD" w15:userId="S-1-5-21-776561741-2052111302-725345543-6193"/>
  </w15:person>
  <w15:person w15:author="Tanaka, Terrence N">
    <w15:presenceInfo w15:providerId="None" w15:userId="Tanaka, Terrence 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C"/>
    <w:rsid w:val="00027247"/>
    <w:rsid w:val="0007413C"/>
    <w:rsid w:val="00096997"/>
    <w:rsid w:val="001341E6"/>
    <w:rsid w:val="001B3126"/>
    <w:rsid w:val="00220208"/>
    <w:rsid w:val="002352AA"/>
    <w:rsid w:val="00241B63"/>
    <w:rsid w:val="002B473F"/>
    <w:rsid w:val="002D2A26"/>
    <w:rsid w:val="002D6A50"/>
    <w:rsid w:val="0031592F"/>
    <w:rsid w:val="00370691"/>
    <w:rsid w:val="003A3E66"/>
    <w:rsid w:val="0042384F"/>
    <w:rsid w:val="00424F27"/>
    <w:rsid w:val="00431293"/>
    <w:rsid w:val="00433234"/>
    <w:rsid w:val="004425AD"/>
    <w:rsid w:val="004449D9"/>
    <w:rsid w:val="00451DA8"/>
    <w:rsid w:val="00465883"/>
    <w:rsid w:val="00465FE7"/>
    <w:rsid w:val="0048613B"/>
    <w:rsid w:val="0049613B"/>
    <w:rsid w:val="004A5972"/>
    <w:rsid w:val="005222F1"/>
    <w:rsid w:val="005526E3"/>
    <w:rsid w:val="005542F0"/>
    <w:rsid w:val="005D6615"/>
    <w:rsid w:val="005D693D"/>
    <w:rsid w:val="005E2ACC"/>
    <w:rsid w:val="00603103"/>
    <w:rsid w:val="00677B6D"/>
    <w:rsid w:val="00682B82"/>
    <w:rsid w:val="006B418F"/>
    <w:rsid w:val="008415DB"/>
    <w:rsid w:val="00877F4A"/>
    <w:rsid w:val="008D524D"/>
    <w:rsid w:val="009A1FF4"/>
    <w:rsid w:val="009D3148"/>
    <w:rsid w:val="009D35A7"/>
    <w:rsid w:val="00A26DEE"/>
    <w:rsid w:val="00A71261"/>
    <w:rsid w:val="00A91B0A"/>
    <w:rsid w:val="00AA0381"/>
    <w:rsid w:val="00B57427"/>
    <w:rsid w:val="00B8449E"/>
    <w:rsid w:val="00BB0CE9"/>
    <w:rsid w:val="00BD3CA2"/>
    <w:rsid w:val="00BF7942"/>
    <w:rsid w:val="00C82C7E"/>
    <w:rsid w:val="00D563A3"/>
    <w:rsid w:val="00D96037"/>
    <w:rsid w:val="00DE2461"/>
    <w:rsid w:val="00E2507D"/>
    <w:rsid w:val="00E26690"/>
    <w:rsid w:val="00E65F0D"/>
    <w:rsid w:val="00E8434F"/>
    <w:rsid w:val="00E86B78"/>
    <w:rsid w:val="00ED0246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CFB2"/>
  <w15:chartTrackingRefBased/>
  <w15:docId w15:val="{E6D00516-F3E8-400B-8D7D-BD1FA2F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3EB6-4CA3-4169-AC93-2544F4FF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Siu</dc:creator>
  <cp:keywords/>
  <dc:description/>
  <cp:lastModifiedBy>Cathy Siu</cp:lastModifiedBy>
  <cp:revision>5</cp:revision>
  <cp:lastPrinted>2016-11-10T16:55:00Z</cp:lastPrinted>
  <dcterms:created xsi:type="dcterms:W3CDTF">2016-11-04T18:45:00Z</dcterms:created>
  <dcterms:modified xsi:type="dcterms:W3CDTF">2016-11-10T17:01:00Z</dcterms:modified>
</cp:coreProperties>
</file>